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43485" w14:textId="2328F631" w:rsidR="00F26C20" w:rsidRDefault="009E1287">
      <w:pPr>
        <w:rPr>
          <w:sz w:val="28"/>
          <w:szCs w:val="28"/>
        </w:rPr>
      </w:pPr>
      <w:r w:rsidRPr="00C34AAF">
        <w:rPr>
          <w:sz w:val="28"/>
          <w:szCs w:val="28"/>
        </w:rPr>
        <w:t>Village “Retail” Spaces</w:t>
      </w:r>
      <w:r w:rsidR="0059589B" w:rsidRPr="00C34AAF">
        <w:rPr>
          <w:sz w:val="28"/>
          <w:szCs w:val="28"/>
        </w:rPr>
        <w:t xml:space="preserve"> Responsibilities</w:t>
      </w:r>
      <w:r w:rsidR="00F26C20">
        <w:rPr>
          <w:sz w:val="28"/>
          <w:szCs w:val="28"/>
        </w:rPr>
        <w:tab/>
      </w:r>
      <w:r w:rsidR="00F26C20">
        <w:rPr>
          <w:sz w:val="28"/>
          <w:szCs w:val="28"/>
        </w:rPr>
        <w:tab/>
      </w:r>
      <w:r w:rsidR="00F26C20">
        <w:rPr>
          <w:sz w:val="28"/>
          <w:szCs w:val="28"/>
        </w:rPr>
        <w:tab/>
      </w:r>
      <w:r w:rsidR="00F26C20">
        <w:rPr>
          <w:sz w:val="28"/>
          <w:szCs w:val="28"/>
        </w:rPr>
        <w:tab/>
      </w:r>
      <w:r w:rsidR="001B49EB">
        <w:rPr>
          <w:sz w:val="28"/>
          <w:szCs w:val="28"/>
        </w:rPr>
        <w:t xml:space="preserve">January </w:t>
      </w:r>
      <w:r w:rsidR="00205FE6">
        <w:rPr>
          <w:sz w:val="28"/>
          <w:szCs w:val="28"/>
        </w:rPr>
        <w:t>13</w:t>
      </w:r>
      <w:r w:rsidR="001B49EB">
        <w:rPr>
          <w:sz w:val="28"/>
          <w:szCs w:val="28"/>
        </w:rPr>
        <w:t>, 2021</w:t>
      </w:r>
    </w:p>
    <w:p w14:paraId="0A7FB6E0" w14:textId="77777777" w:rsidR="00414865" w:rsidRPr="00C34AAF" w:rsidRDefault="00414865">
      <w:pPr>
        <w:rPr>
          <w:sz w:val="28"/>
          <w:szCs w:val="28"/>
        </w:rPr>
      </w:pPr>
    </w:p>
    <w:p w14:paraId="609759B5" w14:textId="77777777" w:rsidR="00F26C20" w:rsidRPr="009911BA" w:rsidRDefault="00F26C20" w:rsidP="00913EDC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9911BA">
        <w:rPr>
          <w:b/>
          <w:u w:val="single"/>
        </w:rPr>
        <w:t>Purpose</w:t>
      </w:r>
    </w:p>
    <w:p w14:paraId="295966A6" w14:textId="77777777" w:rsidR="00F26C20" w:rsidRDefault="00F26C20" w:rsidP="00F26C20">
      <w:pPr>
        <w:pStyle w:val="ListParagraph"/>
      </w:pPr>
    </w:p>
    <w:p w14:paraId="65C3A560" w14:textId="77777777" w:rsidR="00F26C20" w:rsidRDefault="00F26C20" w:rsidP="00F26C20">
      <w:pPr>
        <w:pStyle w:val="ListParagraph"/>
        <w:rPr>
          <w:sz w:val="24"/>
          <w:szCs w:val="24"/>
        </w:rPr>
      </w:pPr>
      <w:r>
        <w:t>The purpose of this policy is to establish responsibilities for the University Village Retail Spaces.</w:t>
      </w:r>
      <w:r w:rsidR="00D170DF">
        <w:br/>
      </w:r>
    </w:p>
    <w:p w14:paraId="1DAC411F" w14:textId="77777777" w:rsidR="00F26C20" w:rsidRPr="009911BA" w:rsidRDefault="00F26C20" w:rsidP="00913EDC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9911BA">
        <w:rPr>
          <w:b/>
          <w:sz w:val="24"/>
          <w:szCs w:val="24"/>
          <w:u w:val="single"/>
        </w:rPr>
        <w:t>Policy Statement</w:t>
      </w:r>
    </w:p>
    <w:p w14:paraId="744B15A7" w14:textId="77777777" w:rsidR="00F26C20" w:rsidRPr="00543250" w:rsidRDefault="00695123" w:rsidP="00F26C20">
      <w:pPr>
        <w:ind w:left="720"/>
        <w:rPr>
          <w:sz w:val="24"/>
          <w:szCs w:val="24"/>
        </w:rPr>
      </w:pPr>
      <w:r w:rsidRPr="00543250">
        <w:rPr>
          <w:sz w:val="24"/>
          <w:szCs w:val="24"/>
        </w:rPr>
        <w:t xml:space="preserve">The Deed of Lease </w:t>
      </w:r>
      <w:r w:rsidR="00F26C20" w:rsidRPr="00543250">
        <w:rPr>
          <w:sz w:val="24"/>
          <w:szCs w:val="24"/>
        </w:rPr>
        <w:t>contract between University and the ODU</w:t>
      </w:r>
      <w:r w:rsidRPr="00543250">
        <w:rPr>
          <w:sz w:val="24"/>
          <w:szCs w:val="24"/>
        </w:rPr>
        <w:t xml:space="preserve"> Real Estate Foundation dated August 1, 2006</w:t>
      </w:r>
      <w:r w:rsidR="00F26C20" w:rsidRPr="00543250">
        <w:rPr>
          <w:sz w:val="24"/>
          <w:szCs w:val="24"/>
        </w:rPr>
        <w:t xml:space="preserve"> </w:t>
      </w:r>
      <w:r w:rsidR="00543250" w:rsidRPr="00543250">
        <w:rPr>
          <w:sz w:val="24"/>
          <w:szCs w:val="24"/>
        </w:rPr>
        <w:t>s</w:t>
      </w:r>
      <w:r w:rsidR="00F26C20" w:rsidRPr="00543250">
        <w:rPr>
          <w:sz w:val="24"/>
          <w:szCs w:val="24"/>
        </w:rPr>
        <w:t>pells out the University’s responsibility for maintenance of the Retail Spaces</w:t>
      </w:r>
      <w:r w:rsidR="009911BA" w:rsidRPr="00543250">
        <w:rPr>
          <w:sz w:val="24"/>
          <w:szCs w:val="24"/>
        </w:rPr>
        <w:t xml:space="preserve">.  </w:t>
      </w:r>
      <w:r w:rsidR="00543250">
        <w:rPr>
          <w:sz w:val="24"/>
          <w:szCs w:val="24"/>
        </w:rPr>
        <w:t>This policy assigns specific responsibilities.</w:t>
      </w:r>
    </w:p>
    <w:p w14:paraId="7F8AAE3C" w14:textId="77777777" w:rsidR="009911BA" w:rsidRDefault="009911BA" w:rsidP="009911BA">
      <w:pPr>
        <w:rPr>
          <w:sz w:val="24"/>
          <w:szCs w:val="24"/>
        </w:rPr>
      </w:pPr>
    </w:p>
    <w:p w14:paraId="064B3CB2" w14:textId="77777777" w:rsidR="009911BA" w:rsidRPr="009911BA" w:rsidRDefault="009911BA" w:rsidP="009911BA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9911BA">
        <w:rPr>
          <w:b/>
          <w:sz w:val="24"/>
          <w:szCs w:val="24"/>
          <w:u w:val="single"/>
        </w:rPr>
        <w:t>Definitions</w:t>
      </w:r>
    </w:p>
    <w:p w14:paraId="0F6426C0" w14:textId="77777777" w:rsidR="009911BA" w:rsidRDefault="009911BA" w:rsidP="009911BA">
      <w:pPr>
        <w:pStyle w:val="ListParagraph"/>
        <w:rPr>
          <w:sz w:val="24"/>
          <w:szCs w:val="24"/>
        </w:rPr>
      </w:pPr>
    </w:p>
    <w:p w14:paraId="102F3C11" w14:textId="20FED13C" w:rsidR="009911BA" w:rsidRDefault="009911BA" w:rsidP="009911BA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Auxiliary Services Leased S</w:t>
      </w:r>
      <w:r w:rsidRPr="009911BA">
        <w:rPr>
          <w:b/>
          <w:sz w:val="24"/>
          <w:szCs w:val="24"/>
        </w:rPr>
        <w:t>paces</w:t>
      </w:r>
      <w:r>
        <w:rPr>
          <w:sz w:val="24"/>
          <w:szCs w:val="24"/>
        </w:rPr>
        <w:t xml:space="preserve"> – </w:t>
      </w:r>
      <w:r w:rsidR="00C30EA7">
        <w:rPr>
          <w:sz w:val="24"/>
          <w:szCs w:val="24"/>
        </w:rPr>
        <w:t>S</w:t>
      </w:r>
      <w:r>
        <w:rPr>
          <w:sz w:val="24"/>
          <w:szCs w:val="24"/>
        </w:rPr>
        <w:t xml:space="preserve">paces such as </w:t>
      </w:r>
      <w:r w:rsidRPr="00C34AAF">
        <w:rPr>
          <w:sz w:val="24"/>
          <w:szCs w:val="24"/>
        </w:rPr>
        <w:t xml:space="preserve">Raisin’ Canes, </w:t>
      </w:r>
      <w:r w:rsidR="00BB2333" w:rsidRPr="001B49EB">
        <w:rPr>
          <w:sz w:val="24"/>
          <w:szCs w:val="24"/>
        </w:rPr>
        <w:t xml:space="preserve">Panera, </w:t>
      </w:r>
      <w:r w:rsidRPr="00C34AAF">
        <w:rPr>
          <w:sz w:val="24"/>
          <w:szCs w:val="24"/>
        </w:rPr>
        <w:t>Pod, and the Den are operated by Aramark and are treated as an auxiliary, i.e., usually on an as-requested basis only and work is chargeable</w:t>
      </w:r>
      <w:r w:rsidR="00755395">
        <w:rPr>
          <w:sz w:val="24"/>
          <w:szCs w:val="24"/>
        </w:rPr>
        <w:t xml:space="preserve"> (IDT)</w:t>
      </w:r>
      <w:r>
        <w:rPr>
          <w:sz w:val="24"/>
          <w:szCs w:val="24"/>
        </w:rPr>
        <w:t>.</w:t>
      </w:r>
    </w:p>
    <w:p w14:paraId="7F200102" w14:textId="77777777" w:rsidR="009911BA" w:rsidRDefault="009911BA" w:rsidP="009911BA">
      <w:pPr>
        <w:pStyle w:val="ListParagraph"/>
        <w:rPr>
          <w:sz w:val="24"/>
          <w:szCs w:val="24"/>
        </w:rPr>
      </w:pPr>
    </w:p>
    <w:p w14:paraId="09D3A9B5" w14:textId="75513A0F" w:rsidR="009911BA" w:rsidRDefault="009911BA" w:rsidP="009911BA">
      <w:pPr>
        <w:pStyle w:val="ListParagraph"/>
        <w:rPr>
          <w:b/>
          <w:sz w:val="24"/>
          <w:szCs w:val="24"/>
        </w:rPr>
      </w:pPr>
      <w:r w:rsidRPr="009911BA">
        <w:rPr>
          <w:b/>
          <w:sz w:val="24"/>
          <w:szCs w:val="24"/>
        </w:rPr>
        <w:t>Retail</w:t>
      </w:r>
      <w:r w:rsidR="00755395">
        <w:rPr>
          <w:b/>
          <w:sz w:val="24"/>
          <w:szCs w:val="24"/>
        </w:rPr>
        <w:t xml:space="preserve"> Spaces</w:t>
      </w:r>
      <w:r w:rsidRPr="00C34AAF">
        <w:rPr>
          <w:sz w:val="24"/>
          <w:szCs w:val="24"/>
        </w:rPr>
        <w:t xml:space="preserve"> – </w:t>
      </w:r>
      <w:proofErr w:type="gramStart"/>
      <w:r w:rsidR="00C30EA7">
        <w:rPr>
          <w:sz w:val="24"/>
          <w:szCs w:val="24"/>
        </w:rPr>
        <w:t>S</w:t>
      </w:r>
      <w:r>
        <w:rPr>
          <w:sz w:val="24"/>
          <w:szCs w:val="24"/>
        </w:rPr>
        <w:t xml:space="preserve">paces not a part of the University, such as </w:t>
      </w:r>
      <w:r w:rsidR="00BB2333">
        <w:rPr>
          <w:sz w:val="24"/>
          <w:szCs w:val="24"/>
        </w:rPr>
        <w:t>M</w:t>
      </w:r>
      <w:r w:rsidRPr="00C34AAF">
        <w:rPr>
          <w:sz w:val="24"/>
          <w:szCs w:val="24"/>
        </w:rPr>
        <w:t xml:space="preserve">ojo Bones, </w:t>
      </w:r>
      <w:r w:rsidR="00BB2333" w:rsidRPr="001B49EB">
        <w:rPr>
          <w:sz w:val="24"/>
          <w:szCs w:val="24"/>
        </w:rPr>
        <w:t>Domino</w:t>
      </w:r>
      <w:r w:rsidR="001B49EB" w:rsidRPr="001B49EB">
        <w:rPr>
          <w:sz w:val="24"/>
          <w:szCs w:val="24"/>
        </w:rPr>
        <w:t>’</w:t>
      </w:r>
      <w:r w:rsidR="00BB2333" w:rsidRPr="001B49EB">
        <w:rPr>
          <w:sz w:val="24"/>
          <w:szCs w:val="24"/>
        </w:rPr>
        <w:t>s</w:t>
      </w:r>
      <w:r w:rsidRPr="00C34AAF">
        <w:rPr>
          <w:sz w:val="24"/>
          <w:szCs w:val="24"/>
        </w:rPr>
        <w:t xml:space="preserve">, Perfectly Franks, La </w:t>
      </w:r>
      <w:r w:rsidR="00BB2333" w:rsidRPr="00C34AAF">
        <w:rPr>
          <w:sz w:val="24"/>
          <w:szCs w:val="24"/>
        </w:rPr>
        <w:t>Herradura</w:t>
      </w:r>
      <w:r w:rsidRPr="00C34AAF">
        <w:rPr>
          <w:sz w:val="24"/>
          <w:szCs w:val="24"/>
        </w:rPr>
        <w:t>, etc. – these spaces are managed by the Real Estate Foundation</w:t>
      </w:r>
      <w:proofErr w:type="gramEnd"/>
      <w:r w:rsidRPr="00C34AAF">
        <w:rPr>
          <w:sz w:val="24"/>
          <w:szCs w:val="24"/>
        </w:rPr>
        <w:t>; interior work is exclusively limited to issues caused by student residences</w:t>
      </w:r>
      <w:r w:rsidR="00755395">
        <w:rPr>
          <w:sz w:val="24"/>
          <w:szCs w:val="24"/>
        </w:rPr>
        <w:t xml:space="preserve"> or leaks from roofs/downspouts</w:t>
      </w:r>
      <w:r w:rsidRPr="00C34AAF">
        <w:rPr>
          <w:sz w:val="24"/>
          <w:szCs w:val="24"/>
        </w:rPr>
        <w:t xml:space="preserve">.  </w:t>
      </w:r>
    </w:p>
    <w:p w14:paraId="18224186" w14:textId="77777777" w:rsidR="009911BA" w:rsidRDefault="009911BA" w:rsidP="009911BA">
      <w:pPr>
        <w:pStyle w:val="ListParagraph"/>
        <w:rPr>
          <w:b/>
          <w:sz w:val="24"/>
          <w:szCs w:val="24"/>
        </w:rPr>
      </w:pPr>
    </w:p>
    <w:p w14:paraId="75387111" w14:textId="70796C02" w:rsidR="009E1287" w:rsidRDefault="00F61C6F" w:rsidP="009911BA">
      <w:pPr>
        <w:pStyle w:val="ListParagraph"/>
        <w:rPr>
          <w:sz w:val="24"/>
          <w:szCs w:val="24"/>
        </w:rPr>
      </w:pPr>
      <w:r w:rsidRPr="009911BA">
        <w:rPr>
          <w:b/>
          <w:sz w:val="24"/>
          <w:szCs w:val="24"/>
        </w:rPr>
        <w:t>University leased spaces</w:t>
      </w:r>
      <w:r w:rsidR="00C30EA7">
        <w:rPr>
          <w:sz w:val="24"/>
          <w:szCs w:val="24"/>
        </w:rPr>
        <w:t xml:space="preserve"> – S</w:t>
      </w:r>
      <w:r w:rsidR="009911BA">
        <w:rPr>
          <w:sz w:val="24"/>
          <w:szCs w:val="24"/>
        </w:rPr>
        <w:t xml:space="preserve">paces such as </w:t>
      </w:r>
      <w:r w:rsidR="009E1287" w:rsidRPr="00C34AAF">
        <w:rPr>
          <w:sz w:val="24"/>
          <w:szCs w:val="24"/>
        </w:rPr>
        <w:t>ODUPD, Village Fitness Center</w:t>
      </w:r>
      <w:r w:rsidR="00885FDA" w:rsidRPr="00C34AAF">
        <w:rPr>
          <w:sz w:val="24"/>
          <w:szCs w:val="24"/>
        </w:rPr>
        <w:t>,</w:t>
      </w:r>
      <w:r w:rsidR="009E1287" w:rsidRPr="00C34AAF">
        <w:rPr>
          <w:sz w:val="24"/>
          <w:szCs w:val="24"/>
        </w:rPr>
        <w:t xml:space="preserve"> and </w:t>
      </w:r>
      <w:r w:rsidR="00885FDA" w:rsidRPr="00C34AAF">
        <w:rPr>
          <w:sz w:val="24"/>
          <w:szCs w:val="24"/>
        </w:rPr>
        <w:t xml:space="preserve">Strome Entrepreneurial Center storefront </w:t>
      </w:r>
      <w:proofErr w:type="gramStart"/>
      <w:r w:rsidR="009911BA">
        <w:rPr>
          <w:sz w:val="24"/>
          <w:szCs w:val="24"/>
        </w:rPr>
        <w:t>are maintaine</w:t>
      </w:r>
      <w:r w:rsidR="009E1287" w:rsidRPr="00C34AAF">
        <w:rPr>
          <w:sz w:val="24"/>
          <w:szCs w:val="24"/>
        </w:rPr>
        <w:t>d</w:t>
      </w:r>
      <w:proofErr w:type="gramEnd"/>
      <w:r w:rsidR="009E1287" w:rsidRPr="00C34AAF">
        <w:rPr>
          <w:sz w:val="24"/>
          <w:szCs w:val="24"/>
        </w:rPr>
        <w:t xml:space="preserve"> a</w:t>
      </w:r>
      <w:r w:rsidR="00885FDA" w:rsidRPr="00C34AAF">
        <w:rPr>
          <w:sz w:val="24"/>
          <w:szCs w:val="24"/>
        </w:rPr>
        <w:t>s</w:t>
      </w:r>
      <w:r w:rsidR="009E1287" w:rsidRPr="00C34AAF">
        <w:rPr>
          <w:sz w:val="24"/>
          <w:szCs w:val="24"/>
        </w:rPr>
        <w:t xml:space="preserve"> E&amp;G spaces</w:t>
      </w:r>
      <w:r w:rsidR="009911BA">
        <w:rPr>
          <w:sz w:val="24"/>
          <w:szCs w:val="24"/>
        </w:rPr>
        <w:t xml:space="preserve">, i.e., Facilities Management </w:t>
      </w:r>
      <w:r w:rsidR="00205FE6">
        <w:rPr>
          <w:sz w:val="24"/>
          <w:szCs w:val="24"/>
        </w:rPr>
        <w:t xml:space="preserve">&amp; Construction </w:t>
      </w:r>
      <w:r w:rsidR="001B233B">
        <w:rPr>
          <w:sz w:val="24"/>
          <w:szCs w:val="24"/>
        </w:rPr>
        <w:t xml:space="preserve">(FM&amp;C) </w:t>
      </w:r>
      <w:r w:rsidR="009911BA">
        <w:rPr>
          <w:sz w:val="24"/>
          <w:szCs w:val="24"/>
        </w:rPr>
        <w:t>i</w:t>
      </w:r>
      <w:r w:rsidR="00885FDA" w:rsidRPr="00C34AAF">
        <w:rPr>
          <w:sz w:val="24"/>
          <w:szCs w:val="24"/>
        </w:rPr>
        <w:t xml:space="preserve">s </w:t>
      </w:r>
      <w:r w:rsidR="009E1287" w:rsidRPr="00C34AAF">
        <w:rPr>
          <w:sz w:val="24"/>
          <w:szCs w:val="24"/>
        </w:rPr>
        <w:t>responsible for interior and exterior spaces</w:t>
      </w:r>
      <w:r w:rsidR="009911BA">
        <w:rPr>
          <w:sz w:val="24"/>
          <w:szCs w:val="24"/>
        </w:rPr>
        <w:t xml:space="preserve"> associated with these spaces.</w:t>
      </w:r>
    </w:p>
    <w:p w14:paraId="11568CA5" w14:textId="77777777" w:rsidR="009911BA" w:rsidRPr="00C34AAF" w:rsidRDefault="009911BA" w:rsidP="009911BA">
      <w:pPr>
        <w:pStyle w:val="ListParagraph"/>
        <w:rPr>
          <w:sz w:val="24"/>
          <w:szCs w:val="24"/>
        </w:rPr>
      </w:pPr>
    </w:p>
    <w:p w14:paraId="405E45F9" w14:textId="77777777" w:rsidR="00844961" w:rsidRPr="00C34AAF" w:rsidRDefault="00844961" w:rsidP="00844961">
      <w:pPr>
        <w:pStyle w:val="ListParagraph"/>
        <w:rPr>
          <w:sz w:val="24"/>
          <w:szCs w:val="24"/>
        </w:rPr>
      </w:pPr>
    </w:p>
    <w:p w14:paraId="7BAF257D" w14:textId="77777777" w:rsidR="00CB6114" w:rsidRPr="00C30EA7" w:rsidRDefault="00CB6114" w:rsidP="00CB6114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C30EA7">
        <w:rPr>
          <w:b/>
          <w:sz w:val="24"/>
          <w:szCs w:val="24"/>
          <w:u w:val="single"/>
        </w:rPr>
        <w:t>Procedure</w:t>
      </w:r>
    </w:p>
    <w:p w14:paraId="093E29EB" w14:textId="77777777" w:rsidR="00CB6114" w:rsidRDefault="00CB6114" w:rsidP="00CB6114">
      <w:pPr>
        <w:pStyle w:val="ListParagraph"/>
        <w:rPr>
          <w:sz w:val="24"/>
          <w:szCs w:val="24"/>
        </w:rPr>
      </w:pPr>
    </w:p>
    <w:p w14:paraId="30DAD970" w14:textId="77777777" w:rsidR="00FD3991" w:rsidRPr="00CB6114" w:rsidRDefault="00FD3991" w:rsidP="00CB61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6114">
        <w:rPr>
          <w:sz w:val="24"/>
          <w:szCs w:val="24"/>
        </w:rPr>
        <w:t xml:space="preserve">The following </w:t>
      </w:r>
      <w:r w:rsidR="00C34AAF" w:rsidRPr="00CB6114">
        <w:rPr>
          <w:sz w:val="24"/>
          <w:szCs w:val="24"/>
        </w:rPr>
        <w:t xml:space="preserve">list details the areas of responsibilities </w:t>
      </w:r>
      <w:r w:rsidR="00CB6114">
        <w:rPr>
          <w:sz w:val="24"/>
          <w:szCs w:val="24"/>
        </w:rPr>
        <w:t xml:space="preserve">regarding the University Village </w:t>
      </w:r>
      <w:r w:rsidRPr="00CB6114">
        <w:rPr>
          <w:sz w:val="24"/>
          <w:szCs w:val="24"/>
        </w:rPr>
        <w:t>retail spaces</w:t>
      </w:r>
      <w:r w:rsidR="00C34AAF" w:rsidRPr="00CB6114">
        <w:rPr>
          <w:sz w:val="24"/>
          <w:szCs w:val="24"/>
        </w:rPr>
        <w:t>:</w:t>
      </w:r>
    </w:p>
    <w:p w14:paraId="56D478F3" w14:textId="77777777" w:rsidR="00FD3991" w:rsidRPr="00C34AAF" w:rsidRDefault="00885FDA" w:rsidP="00CB611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34AAF">
        <w:rPr>
          <w:sz w:val="24"/>
          <w:szCs w:val="24"/>
        </w:rPr>
        <w:t xml:space="preserve">FM </w:t>
      </w:r>
      <w:r w:rsidR="00FD3991" w:rsidRPr="00C34AAF">
        <w:rPr>
          <w:sz w:val="24"/>
          <w:szCs w:val="24"/>
        </w:rPr>
        <w:t>Structural</w:t>
      </w:r>
    </w:p>
    <w:p w14:paraId="5ED7ECCA" w14:textId="766510A1" w:rsidR="00FD3991" w:rsidRDefault="00FD3991" w:rsidP="00CB611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C34AAF">
        <w:rPr>
          <w:sz w:val="24"/>
          <w:szCs w:val="24"/>
        </w:rPr>
        <w:t>Paneling under storefront glass</w:t>
      </w:r>
    </w:p>
    <w:p w14:paraId="1E3BE3F5" w14:textId="05D69744" w:rsidR="004C4EE4" w:rsidRPr="00205FE6" w:rsidRDefault="004C4EE4" w:rsidP="00CB611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05FE6">
        <w:rPr>
          <w:sz w:val="24"/>
          <w:szCs w:val="24"/>
        </w:rPr>
        <w:t>Aluminum frame of storefronts</w:t>
      </w:r>
    </w:p>
    <w:p w14:paraId="2A954A90" w14:textId="77777777" w:rsidR="00BB2333" w:rsidRPr="00C34AAF" w:rsidRDefault="00BB2333" w:rsidP="00BB2333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C34AAF">
        <w:rPr>
          <w:sz w:val="24"/>
          <w:szCs w:val="24"/>
        </w:rPr>
        <w:t>Wood trim immediately above or near retail spaces</w:t>
      </w:r>
    </w:p>
    <w:p w14:paraId="1CA3FD18" w14:textId="77777777" w:rsidR="00FD3991" w:rsidRPr="00C34AAF" w:rsidRDefault="00FD3991" w:rsidP="00CB611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C34AAF">
        <w:rPr>
          <w:sz w:val="24"/>
          <w:szCs w:val="24"/>
        </w:rPr>
        <w:t xml:space="preserve">Glass, doors, locks – </w:t>
      </w:r>
      <w:r w:rsidR="0059589B" w:rsidRPr="00C34AAF">
        <w:rPr>
          <w:sz w:val="24"/>
          <w:szCs w:val="24"/>
        </w:rPr>
        <w:t>ONLY</w:t>
      </w:r>
      <w:r w:rsidRPr="00C34AAF">
        <w:rPr>
          <w:sz w:val="24"/>
          <w:szCs w:val="24"/>
        </w:rPr>
        <w:t xml:space="preserve"> University leased space (ODUPD, Village Fitness Center and </w:t>
      </w:r>
      <w:r w:rsidR="00B65ECE" w:rsidRPr="00C34AAF">
        <w:rPr>
          <w:sz w:val="24"/>
          <w:szCs w:val="24"/>
        </w:rPr>
        <w:t xml:space="preserve">Strome Entrepreneurial Center </w:t>
      </w:r>
      <w:r w:rsidRPr="00C34AAF">
        <w:rPr>
          <w:sz w:val="24"/>
          <w:szCs w:val="24"/>
        </w:rPr>
        <w:t>store</w:t>
      </w:r>
      <w:r w:rsidR="00B65ECE" w:rsidRPr="00C34AAF">
        <w:rPr>
          <w:sz w:val="24"/>
          <w:szCs w:val="24"/>
        </w:rPr>
        <w:t>front)</w:t>
      </w:r>
    </w:p>
    <w:p w14:paraId="5A3130EC" w14:textId="01D77772" w:rsidR="00885FDA" w:rsidRPr="00205FE6" w:rsidRDefault="00885FDA" w:rsidP="00CB611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05FE6">
        <w:rPr>
          <w:sz w:val="24"/>
          <w:szCs w:val="24"/>
        </w:rPr>
        <w:lastRenderedPageBreak/>
        <w:t>Roofs (“green roofs” and bump-outs over retail spaces</w:t>
      </w:r>
      <w:r w:rsidR="00CC329B" w:rsidRPr="00205FE6">
        <w:rPr>
          <w:sz w:val="24"/>
          <w:szCs w:val="24"/>
        </w:rPr>
        <w:t>, both front and back of retail spaces</w:t>
      </w:r>
      <w:r w:rsidRPr="00205FE6">
        <w:rPr>
          <w:sz w:val="24"/>
          <w:szCs w:val="24"/>
        </w:rPr>
        <w:t>)</w:t>
      </w:r>
    </w:p>
    <w:p w14:paraId="7EEA7A04" w14:textId="1475C494" w:rsidR="0059589B" w:rsidRPr="00205FE6" w:rsidRDefault="0059589B" w:rsidP="00CB611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05FE6">
        <w:rPr>
          <w:sz w:val="24"/>
          <w:szCs w:val="24"/>
        </w:rPr>
        <w:t>Repair and maintenance of gutters and downspouts over retail spaces</w:t>
      </w:r>
    </w:p>
    <w:p w14:paraId="088FB93A" w14:textId="77777777" w:rsidR="00205FE6" w:rsidRDefault="00205FE6" w:rsidP="00205FE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C34AAF">
        <w:rPr>
          <w:sz w:val="24"/>
          <w:szCs w:val="24"/>
        </w:rPr>
        <w:t>Regardless of space type</w:t>
      </w:r>
      <w:r>
        <w:rPr>
          <w:sz w:val="24"/>
          <w:szCs w:val="24"/>
        </w:rPr>
        <w:t>,</w:t>
      </w:r>
      <w:r w:rsidRPr="00C34AAF">
        <w:rPr>
          <w:sz w:val="24"/>
          <w:szCs w:val="24"/>
        </w:rPr>
        <w:t xml:space="preserve"> repairs caused by </w:t>
      </w:r>
      <w:r>
        <w:rPr>
          <w:sz w:val="24"/>
          <w:szCs w:val="24"/>
        </w:rPr>
        <w:t xml:space="preserve">“green roof” leaks </w:t>
      </w:r>
    </w:p>
    <w:p w14:paraId="0457E67D" w14:textId="44B6B533" w:rsidR="0059589B" w:rsidRPr="001B233B" w:rsidRDefault="0059589B" w:rsidP="001B233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1B233B">
        <w:rPr>
          <w:sz w:val="24"/>
          <w:szCs w:val="24"/>
        </w:rPr>
        <w:t>Set up PMs for:</w:t>
      </w:r>
    </w:p>
    <w:p w14:paraId="3B3206C7" w14:textId="77777777" w:rsidR="0059589B" w:rsidRPr="00C34AAF" w:rsidRDefault="0059589B" w:rsidP="00CB6114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C34AAF">
        <w:rPr>
          <w:sz w:val="24"/>
          <w:szCs w:val="24"/>
        </w:rPr>
        <w:t>Twice-yearly inspections of retail roofs, gutters and downspouts</w:t>
      </w:r>
    </w:p>
    <w:p w14:paraId="093AD112" w14:textId="77777777" w:rsidR="0059589B" w:rsidRPr="00C34AAF" w:rsidRDefault="0059589B" w:rsidP="00CB6114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C34AAF">
        <w:rPr>
          <w:sz w:val="24"/>
          <w:szCs w:val="24"/>
        </w:rPr>
        <w:t>Annual inspection/repair of expansion joints between buildings and sidewalks</w:t>
      </w:r>
    </w:p>
    <w:p w14:paraId="30734BAC" w14:textId="77777777" w:rsidR="0059589B" w:rsidRPr="007C3985" w:rsidRDefault="00CB6114" w:rsidP="00CB6114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Annual inspection and, as necessary repainting </w:t>
      </w:r>
      <w:r w:rsidR="0059589B" w:rsidRPr="007C3985">
        <w:rPr>
          <w:sz w:val="24"/>
          <w:szCs w:val="24"/>
        </w:rPr>
        <w:t>of retail space</w:t>
      </w:r>
      <w:r>
        <w:rPr>
          <w:sz w:val="24"/>
          <w:szCs w:val="24"/>
        </w:rPr>
        <w:t xml:space="preserve"> </w:t>
      </w:r>
      <w:r w:rsidR="007C3985" w:rsidRPr="007C3985">
        <w:rPr>
          <w:sz w:val="24"/>
          <w:szCs w:val="24"/>
        </w:rPr>
        <w:t>exterior</w:t>
      </w:r>
      <w:r w:rsidR="0059589B" w:rsidRPr="007C3985">
        <w:rPr>
          <w:sz w:val="24"/>
          <w:szCs w:val="24"/>
        </w:rPr>
        <w:t xml:space="preserve"> st</w:t>
      </w:r>
      <w:r>
        <w:rPr>
          <w:sz w:val="24"/>
          <w:szCs w:val="24"/>
        </w:rPr>
        <w:t>orefront panels and wood trim.</w:t>
      </w:r>
    </w:p>
    <w:p w14:paraId="472A21E1" w14:textId="77777777" w:rsidR="001B233B" w:rsidRPr="00F85AC1" w:rsidRDefault="001B233B" w:rsidP="001B233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85AC1">
        <w:rPr>
          <w:sz w:val="24"/>
          <w:szCs w:val="24"/>
        </w:rPr>
        <w:t>Mechanical Shop</w:t>
      </w:r>
    </w:p>
    <w:p w14:paraId="36628DD4" w14:textId="0ED61789" w:rsidR="001B233B" w:rsidRPr="00F85AC1" w:rsidRDefault="001B233B" w:rsidP="001B233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85AC1">
        <w:rPr>
          <w:sz w:val="24"/>
          <w:szCs w:val="24"/>
        </w:rPr>
        <w:t>Mechanical equipment – University Leased Spaces only</w:t>
      </w:r>
      <w:r w:rsidR="0055360A">
        <w:rPr>
          <w:sz w:val="24"/>
          <w:szCs w:val="24"/>
        </w:rPr>
        <w:t xml:space="preserve"> and Auxiliary spaces on an a reimbursable basis</w:t>
      </w:r>
    </w:p>
    <w:p w14:paraId="7DE7D6BA" w14:textId="77777777" w:rsidR="001B233B" w:rsidRDefault="001B233B" w:rsidP="001B233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05FE6">
        <w:rPr>
          <w:sz w:val="24"/>
          <w:szCs w:val="24"/>
        </w:rPr>
        <w:t>Common hallway lights, emergency lights and receptacles</w:t>
      </w:r>
    </w:p>
    <w:p w14:paraId="4225A02C" w14:textId="77777777" w:rsidR="001B233B" w:rsidRDefault="001B233B" w:rsidP="001B233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205FE6">
        <w:rPr>
          <w:sz w:val="24"/>
          <w:szCs w:val="24"/>
        </w:rPr>
        <w:t>Water mains for store fronts</w:t>
      </w:r>
      <w:r>
        <w:rPr>
          <w:sz w:val="24"/>
          <w:szCs w:val="24"/>
        </w:rPr>
        <w:t xml:space="preserve"> </w:t>
      </w:r>
    </w:p>
    <w:p w14:paraId="387E828A" w14:textId="77777777" w:rsidR="001B233B" w:rsidRPr="00205FE6" w:rsidRDefault="001B233B" w:rsidP="001B233B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Maintenance and repair of retail space water mains to be handled by Mechanical department and costs </w:t>
      </w:r>
      <w:proofErr w:type="spellStart"/>
      <w:r>
        <w:rPr>
          <w:sz w:val="24"/>
          <w:szCs w:val="24"/>
        </w:rPr>
        <w:t>IDTd</w:t>
      </w:r>
      <w:proofErr w:type="spellEnd"/>
      <w:r>
        <w:rPr>
          <w:sz w:val="24"/>
          <w:szCs w:val="24"/>
        </w:rPr>
        <w:t xml:space="preserve"> to R</w:t>
      </w:r>
      <w:r w:rsidRPr="00205FE6">
        <w:rPr>
          <w:sz w:val="24"/>
          <w:szCs w:val="24"/>
        </w:rPr>
        <w:t>EF</w:t>
      </w:r>
    </w:p>
    <w:p w14:paraId="6862B7B4" w14:textId="77777777" w:rsidR="001B233B" w:rsidRPr="00F85AC1" w:rsidRDefault="001B233B" w:rsidP="001B233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85AC1">
        <w:rPr>
          <w:sz w:val="24"/>
          <w:szCs w:val="24"/>
        </w:rPr>
        <w:t>Maintenance of Christmas lights located on Village buildings (University and Foundation owned buildings) on a reimbursable basis</w:t>
      </w:r>
    </w:p>
    <w:p w14:paraId="522ADECC" w14:textId="304D7971" w:rsidR="00B65ECE" w:rsidRPr="00C34AAF" w:rsidRDefault="00B65ECE" w:rsidP="00CB611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34AAF">
        <w:rPr>
          <w:sz w:val="24"/>
          <w:szCs w:val="24"/>
        </w:rPr>
        <w:t>Housekeeping</w:t>
      </w:r>
    </w:p>
    <w:p w14:paraId="51B225BB" w14:textId="4106FFF1" w:rsidR="00B65ECE" w:rsidRPr="001B233B" w:rsidRDefault="00C85007" w:rsidP="00CB6114">
      <w:pPr>
        <w:pStyle w:val="ListParagraph"/>
        <w:numPr>
          <w:ilvl w:val="2"/>
          <w:numId w:val="3"/>
        </w:numPr>
        <w:rPr>
          <w:bCs/>
          <w:sz w:val="24"/>
          <w:szCs w:val="24"/>
        </w:rPr>
      </w:pPr>
      <w:bookmarkStart w:id="0" w:name="_GoBack"/>
      <w:r w:rsidRPr="001B233B">
        <w:rPr>
          <w:sz w:val="24"/>
          <w:szCs w:val="24"/>
        </w:rPr>
        <w:t>Maintain s</w:t>
      </w:r>
      <w:r w:rsidR="00C34AAF" w:rsidRPr="001B233B">
        <w:rPr>
          <w:sz w:val="24"/>
          <w:szCs w:val="24"/>
        </w:rPr>
        <w:t>paces behind ALL retail spaces</w:t>
      </w:r>
      <w:ins w:id="1" w:author="Le Moal, RICH" w:date="2021-01-11T16:23:00Z">
        <w:r w:rsidR="00984BD0" w:rsidRPr="001B233B">
          <w:rPr>
            <w:sz w:val="24"/>
            <w:szCs w:val="24"/>
          </w:rPr>
          <w:t xml:space="preserve"> </w:t>
        </w:r>
      </w:ins>
    </w:p>
    <w:bookmarkEnd w:id="0"/>
    <w:p w14:paraId="3A5E46CF" w14:textId="77777777" w:rsidR="00B65ECE" w:rsidRPr="00C34AAF" w:rsidRDefault="00B65ECE" w:rsidP="00CB611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34AAF">
        <w:rPr>
          <w:sz w:val="24"/>
          <w:szCs w:val="24"/>
        </w:rPr>
        <w:t>Housing Maintenance</w:t>
      </w:r>
    </w:p>
    <w:p w14:paraId="4DCF3ECD" w14:textId="1B7B8BE7" w:rsidR="000E6E0D" w:rsidRPr="00755395" w:rsidRDefault="000E6E0D" w:rsidP="00CB6114">
      <w:pPr>
        <w:pStyle w:val="ListParagraph"/>
        <w:numPr>
          <w:ilvl w:val="2"/>
          <w:numId w:val="3"/>
        </w:numPr>
        <w:rPr>
          <w:bCs/>
          <w:sz w:val="24"/>
          <w:szCs w:val="24"/>
        </w:rPr>
      </w:pPr>
      <w:r w:rsidRPr="00755395">
        <w:rPr>
          <w:sz w:val="24"/>
          <w:szCs w:val="24"/>
        </w:rPr>
        <w:t>Maintain trim at roof</w:t>
      </w:r>
      <w:r w:rsidR="00C85007" w:rsidRPr="00755395">
        <w:rPr>
          <w:sz w:val="24"/>
          <w:szCs w:val="24"/>
        </w:rPr>
        <w:t>line of all buildings</w:t>
      </w:r>
    </w:p>
    <w:p w14:paraId="46F2E057" w14:textId="5906BF18" w:rsidR="004C4EE4" w:rsidRPr="00755395" w:rsidRDefault="004C4EE4" w:rsidP="004C4EE4">
      <w:pPr>
        <w:pStyle w:val="ListParagraph"/>
        <w:numPr>
          <w:ilvl w:val="2"/>
          <w:numId w:val="3"/>
        </w:numPr>
        <w:rPr>
          <w:bCs/>
          <w:sz w:val="24"/>
          <w:szCs w:val="24"/>
        </w:rPr>
      </w:pPr>
      <w:r w:rsidRPr="00755395">
        <w:rPr>
          <w:sz w:val="24"/>
          <w:szCs w:val="24"/>
        </w:rPr>
        <w:t>Roofs on main building</w:t>
      </w:r>
    </w:p>
    <w:p w14:paraId="6E9544DE" w14:textId="361C973C" w:rsidR="004C4EE4" w:rsidRPr="00755395" w:rsidRDefault="004C4EE4" w:rsidP="004C4EE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755395">
        <w:rPr>
          <w:sz w:val="24"/>
          <w:szCs w:val="24"/>
        </w:rPr>
        <w:t>Gutters and down spouts from main roof</w:t>
      </w:r>
    </w:p>
    <w:p w14:paraId="62392FFD" w14:textId="7F297CBB" w:rsidR="004C4EE4" w:rsidRPr="00755395" w:rsidRDefault="004C4EE4" w:rsidP="00CB611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755395">
        <w:rPr>
          <w:sz w:val="24"/>
          <w:szCs w:val="24"/>
        </w:rPr>
        <w:t>Repair and maintenance of gutters and downspouts from main roof</w:t>
      </w:r>
    </w:p>
    <w:p w14:paraId="75A303AC" w14:textId="604154B4" w:rsidR="004C4EE4" w:rsidRPr="00755395" w:rsidRDefault="001B233B" w:rsidP="00CB611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755395">
        <w:rPr>
          <w:sz w:val="24"/>
          <w:szCs w:val="24"/>
        </w:rPr>
        <w:t xml:space="preserve">Repair and maintenance of </w:t>
      </w:r>
      <w:r w:rsidR="004C4EE4" w:rsidRPr="00755395">
        <w:rPr>
          <w:sz w:val="24"/>
          <w:szCs w:val="24"/>
        </w:rPr>
        <w:t>Dryvit on exterior</w:t>
      </w:r>
    </w:p>
    <w:p w14:paraId="45BA983A" w14:textId="01E2998A" w:rsidR="004C4EE4" w:rsidRPr="00755395" w:rsidRDefault="004C4EE4" w:rsidP="00CB6114">
      <w:pPr>
        <w:pStyle w:val="ListParagraph"/>
        <w:numPr>
          <w:ilvl w:val="2"/>
          <w:numId w:val="3"/>
        </w:numPr>
        <w:rPr>
          <w:bCs/>
          <w:sz w:val="24"/>
          <w:szCs w:val="24"/>
        </w:rPr>
      </w:pPr>
      <w:r w:rsidRPr="00755395">
        <w:rPr>
          <w:sz w:val="24"/>
          <w:szCs w:val="24"/>
        </w:rPr>
        <w:t>Fire systems – sprinklers and panel</w:t>
      </w:r>
      <w:r w:rsidR="001B49EB" w:rsidRPr="00755395">
        <w:rPr>
          <w:sz w:val="24"/>
          <w:szCs w:val="24"/>
        </w:rPr>
        <w:t xml:space="preserve"> </w:t>
      </w:r>
      <w:r w:rsidR="00755395" w:rsidRPr="00755395">
        <w:rPr>
          <w:sz w:val="24"/>
          <w:szCs w:val="24"/>
        </w:rPr>
        <w:t>(Sprinklers within retail spaces are the responsibility of REF)</w:t>
      </w:r>
    </w:p>
    <w:p w14:paraId="2CFC59F0" w14:textId="32ECC3F9" w:rsidR="00044317" w:rsidRPr="00755395" w:rsidRDefault="00044317" w:rsidP="00CB611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755395">
        <w:rPr>
          <w:sz w:val="24"/>
          <w:szCs w:val="24"/>
        </w:rPr>
        <w:t>Water main</w:t>
      </w:r>
      <w:r w:rsidR="001B49EB" w:rsidRPr="00755395">
        <w:rPr>
          <w:sz w:val="24"/>
          <w:szCs w:val="24"/>
        </w:rPr>
        <w:t>s</w:t>
      </w:r>
      <w:r w:rsidRPr="00755395">
        <w:rPr>
          <w:sz w:val="24"/>
          <w:szCs w:val="24"/>
        </w:rPr>
        <w:t xml:space="preserve"> for housing units</w:t>
      </w:r>
    </w:p>
    <w:p w14:paraId="4E0DE7F0" w14:textId="458CBBF7" w:rsidR="00044317" w:rsidRPr="00755395" w:rsidRDefault="00044317" w:rsidP="00CB6114">
      <w:pPr>
        <w:pStyle w:val="ListParagraph"/>
        <w:numPr>
          <w:ilvl w:val="2"/>
          <w:numId w:val="3"/>
        </w:numPr>
        <w:rPr>
          <w:bCs/>
          <w:sz w:val="24"/>
          <w:szCs w:val="24"/>
        </w:rPr>
      </w:pPr>
      <w:r w:rsidRPr="00755395">
        <w:rPr>
          <w:sz w:val="24"/>
          <w:szCs w:val="24"/>
        </w:rPr>
        <w:t>Sewage mains for housing units</w:t>
      </w:r>
    </w:p>
    <w:p w14:paraId="092007D4" w14:textId="7A45D2A4" w:rsidR="00044317" w:rsidRPr="00755395" w:rsidRDefault="00044317" w:rsidP="00CB611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755395">
        <w:rPr>
          <w:sz w:val="24"/>
          <w:szCs w:val="24"/>
        </w:rPr>
        <w:t>Electrical main switchboards</w:t>
      </w:r>
    </w:p>
    <w:p w14:paraId="22A922E1" w14:textId="2BA64FC3" w:rsidR="007B3D44" w:rsidRPr="001B233B" w:rsidRDefault="00B65ECE" w:rsidP="00CB611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1B233B">
        <w:rPr>
          <w:sz w:val="24"/>
          <w:szCs w:val="24"/>
        </w:rPr>
        <w:t>Regardless of space type</w:t>
      </w:r>
      <w:r w:rsidR="005D0488" w:rsidRPr="001B233B">
        <w:rPr>
          <w:sz w:val="24"/>
          <w:szCs w:val="24"/>
        </w:rPr>
        <w:t>,</w:t>
      </w:r>
      <w:r w:rsidRPr="001B233B">
        <w:rPr>
          <w:sz w:val="24"/>
          <w:szCs w:val="24"/>
        </w:rPr>
        <w:t xml:space="preserve"> repairs caused by 2</w:t>
      </w:r>
      <w:r w:rsidRPr="001B233B">
        <w:rPr>
          <w:sz w:val="24"/>
          <w:szCs w:val="24"/>
          <w:vertAlign w:val="superscript"/>
        </w:rPr>
        <w:t>nd</w:t>
      </w:r>
      <w:r w:rsidRPr="001B233B">
        <w:rPr>
          <w:sz w:val="24"/>
          <w:szCs w:val="24"/>
        </w:rPr>
        <w:t xml:space="preserve"> or 3</w:t>
      </w:r>
      <w:r w:rsidRPr="001B233B">
        <w:rPr>
          <w:sz w:val="24"/>
          <w:szCs w:val="24"/>
          <w:vertAlign w:val="superscript"/>
        </w:rPr>
        <w:t>rd</w:t>
      </w:r>
      <w:r w:rsidRPr="001B233B">
        <w:rPr>
          <w:sz w:val="24"/>
          <w:szCs w:val="24"/>
        </w:rPr>
        <w:t xml:space="preserve"> floor student residents</w:t>
      </w:r>
      <w:r w:rsidR="0059589B" w:rsidRPr="001B233B">
        <w:rPr>
          <w:sz w:val="24"/>
          <w:szCs w:val="24"/>
        </w:rPr>
        <w:t xml:space="preserve">, e.g., </w:t>
      </w:r>
      <w:r w:rsidRPr="001B233B">
        <w:rPr>
          <w:sz w:val="24"/>
          <w:szCs w:val="24"/>
        </w:rPr>
        <w:t>leaks</w:t>
      </w:r>
    </w:p>
    <w:p w14:paraId="4DABD480" w14:textId="25233E54" w:rsidR="007C3985" w:rsidRPr="001B233B" w:rsidRDefault="007C3985" w:rsidP="00CB6114">
      <w:pPr>
        <w:pStyle w:val="ListParagraph"/>
        <w:numPr>
          <w:ilvl w:val="2"/>
          <w:numId w:val="3"/>
        </w:numPr>
        <w:rPr>
          <w:bCs/>
          <w:sz w:val="24"/>
          <w:szCs w:val="24"/>
        </w:rPr>
      </w:pPr>
      <w:r w:rsidRPr="001B233B">
        <w:rPr>
          <w:sz w:val="24"/>
          <w:szCs w:val="24"/>
        </w:rPr>
        <w:t>Provide access to, but NOT maintenance of</w:t>
      </w:r>
      <w:r w:rsidR="005D0488" w:rsidRPr="001B233B">
        <w:rPr>
          <w:sz w:val="24"/>
          <w:szCs w:val="24"/>
        </w:rPr>
        <w:t>,</w:t>
      </w:r>
      <w:r w:rsidRPr="001B233B">
        <w:rPr>
          <w:sz w:val="24"/>
          <w:szCs w:val="24"/>
        </w:rPr>
        <w:t xml:space="preserve"> business specific equipment (mechanical equipment, ovens, hoods, fans, etc.)</w:t>
      </w:r>
    </w:p>
    <w:p w14:paraId="54040645" w14:textId="77777777" w:rsidR="00B65ECE" w:rsidRPr="00F85AC1" w:rsidRDefault="00B65ECE" w:rsidP="00CB611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85AC1">
        <w:rPr>
          <w:sz w:val="24"/>
          <w:szCs w:val="24"/>
        </w:rPr>
        <w:t>Grounds</w:t>
      </w:r>
    </w:p>
    <w:p w14:paraId="397161C1" w14:textId="77777777" w:rsidR="00B65ECE" w:rsidRPr="00F85AC1" w:rsidRDefault="00D170DF" w:rsidP="00CB611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85AC1">
        <w:rPr>
          <w:sz w:val="24"/>
          <w:szCs w:val="24"/>
        </w:rPr>
        <w:t>Planting beds between buildings</w:t>
      </w:r>
      <w:r w:rsidR="00885FDA" w:rsidRPr="00F85AC1">
        <w:rPr>
          <w:sz w:val="24"/>
          <w:szCs w:val="24"/>
        </w:rPr>
        <w:t xml:space="preserve">, </w:t>
      </w:r>
      <w:r w:rsidRPr="00F85AC1">
        <w:rPr>
          <w:sz w:val="24"/>
          <w:szCs w:val="24"/>
        </w:rPr>
        <w:t>behind all the Village buildings</w:t>
      </w:r>
      <w:r w:rsidR="00885FDA" w:rsidRPr="00F85AC1">
        <w:rPr>
          <w:sz w:val="24"/>
          <w:szCs w:val="24"/>
        </w:rPr>
        <w:t>,</w:t>
      </w:r>
      <w:r w:rsidRPr="00F85AC1">
        <w:rPr>
          <w:sz w:val="24"/>
          <w:szCs w:val="24"/>
        </w:rPr>
        <w:t xml:space="preserve"> and along Monarch Way</w:t>
      </w:r>
    </w:p>
    <w:p w14:paraId="4DBFF70A" w14:textId="77777777" w:rsidR="00EC0F9F" w:rsidRPr="00F85AC1" w:rsidRDefault="00EC0F9F" w:rsidP="00CB611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85AC1">
        <w:rPr>
          <w:sz w:val="24"/>
          <w:szCs w:val="24"/>
        </w:rPr>
        <w:t>Emptying trash receptacles and ash urns along Monarch Way</w:t>
      </w:r>
    </w:p>
    <w:p w14:paraId="587510E0" w14:textId="77777777" w:rsidR="00885FDA" w:rsidRPr="00F85AC1" w:rsidRDefault="00885FDA" w:rsidP="00CB611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85AC1">
        <w:rPr>
          <w:sz w:val="24"/>
          <w:szCs w:val="24"/>
        </w:rPr>
        <w:lastRenderedPageBreak/>
        <w:t>Snow clearing</w:t>
      </w:r>
    </w:p>
    <w:p w14:paraId="589E52C5" w14:textId="77777777" w:rsidR="00D170DF" w:rsidRPr="00F85AC1" w:rsidRDefault="00D170DF" w:rsidP="00CB611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85AC1">
        <w:rPr>
          <w:sz w:val="24"/>
          <w:szCs w:val="24"/>
        </w:rPr>
        <w:t>Foundation</w:t>
      </w:r>
    </w:p>
    <w:p w14:paraId="4CDA3997" w14:textId="77777777" w:rsidR="00D170DF" w:rsidRPr="00F85AC1" w:rsidRDefault="00D170DF" w:rsidP="00CB611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85AC1">
        <w:rPr>
          <w:sz w:val="24"/>
          <w:szCs w:val="24"/>
        </w:rPr>
        <w:t xml:space="preserve">Issues regarding retail spaces’ </w:t>
      </w:r>
      <w:r w:rsidR="005D0488" w:rsidRPr="00F85AC1">
        <w:rPr>
          <w:sz w:val="24"/>
          <w:szCs w:val="24"/>
        </w:rPr>
        <w:t>exteriors that</w:t>
      </w:r>
      <w:r w:rsidRPr="00F85AC1">
        <w:rPr>
          <w:sz w:val="24"/>
          <w:szCs w:val="24"/>
        </w:rPr>
        <w:t xml:space="preserve"> are the responsibility of the University shall be submitted via the Facilities Management Work Order system.  </w:t>
      </w:r>
    </w:p>
    <w:p w14:paraId="6AE03084" w14:textId="77777777" w:rsidR="00885FDA" w:rsidRPr="00F85AC1" w:rsidRDefault="00C34AAF" w:rsidP="00CB611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85AC1">
        <w:rPr>
          <w:sz w:val="24"/>
          <w:szCs w:val="24"/>
        </w:rPr>
        <w:t>F</w:t>
      </w:r>
      <w:r w:rsidR="00885FDA" w:rsidRPr="00F85AC1">
        <w:rPr>
          <w:sz w:val="24"/>
          <w:szCs w:val="24"/>
        </w:rPr>
        <w:t xml:space="preserve">or emergencies, </w:t>
      </w:r>
      <w:r w:rsidRPr="00F85AC1">
        <w:rPr>
          <w:sz w:val="24"/>
          <w:szCs w:val="24"/>
        </w:rPr>
        <w:t xml:space="preserve">contact Maintenance Support Center </w:t>
      </w:r>
      <w:r w:rsidR="00885FDA" w:rsidRPr="00F85AC1">
        <w:rPr>
          <w:sz w:val="24"/>
          <w:szCs w:val="24"/>
        </w:rPr>
        <w:t xml:space="preserve">Monday – Friday, 7 AM – 5 PM at ext. 4600.  At all other times, contact ODUPD dispatch.  </w:t>
      </w:r>
    </w:p>
    <w:p w14:paraId="35B22FEA" w14:textId="77777777" w:rsidR="0059589B" w:rsidRPr="00F85AC1" w:rsidRDefault="0059589B" w:rsidP="00CB611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85AC1">
        <w:rPr>
          <w:sz w:val="24"/>
          <w:szCs w:val="24"/>
        </w:rPr>
        <w:t xml:space="preserve">Support requests </w:t>
      </w:r>
      <w:r w:rsidR="007C3985" w:rsidRPr="00F85AC1">
        <w:rPr>
          <w:sz w:val="24"/>
          <w:szCs w:val="24"/>
        </w:rPr>
        <w:t>to</w:t>
      </w:r>
      <w:r w:rsidRPr="00F85AC1">
        <w:rPr>
          <w:sz w:val="24"/>
          <w:szCs w:val="24"/>
        </w:rPr>
        <w:t xml:space="preserve"> access to</w:t>
      </w:r>
      <w:r w:rsidR="007C3985" w:rsidRPr="00F85AC1">
        <w:rPr>
          <w:sz w:val="24"/>
          <w:szCs w:val="24"/>
        </w:rPr>
        <w:t xml:space="preserve"> mechanical equipment and Fire Control Panels</w:t>
      </w:r>
      <w:r w:rsidRPr="00F85AC1">
        <w:rPr>
          <w:sz w:val="24"/>
          <w:szCs w:val="24"/>
        </w:rPr>
        <w:t xml:space="preserve"> </w:t>
      </w:r>
      <w:r w:rsidR="00E371CD" w:rsidRPr="00F85AC1">
        <w:rPr>
          <w:sz w:val="24"/>
          <w:szCs w:val="24"/>
        </w:rPr>
        <w:t>are to</w:t>
      </w:r>
      <w:r w:rsidRPr="00F85AC1">
        <w:rPr>
          <w:sz w:val="24"/>
          <w:szCs w:val="24"/>
        </w:rPr>
        <w:t xml:space="preserve"> be submitted via the Facilities Management Work Order system at least two business days in advance of requested date.  </w:t>
      </w:r>
      <w:r w:rsidR="00E371CD" w:rsidRPr="00F85AC1">
        <w:rPr>
          <w:sz w:val="24"/>
          <w:szCs w:val="24"/>
        </w:rPr>
        <w:t xml:space="preserve">Emergency requests should be called into </w:t>
      </w:r>
      <w:r w:rsidR="005D0488" w:rsidRPr="00F85AC1">
        <w:rPr>
          <w:sz w:val="24"/>
          <w:szCs w:val="24"/>
        </w:rPr>
        <w:t xml:space="preserve">the </w:t>
      </w:r>
      <w:r w:rsidR="00E371CD" w:rsidRPr="00F85AC1">
        <w:rPr>
          <w:sz w:val="24"/>
          <w:szCs w:val="24"/>
        </w:rPr>
        <w:t xml:space="preserve">Maintenance Support Center, </w:t>
      </w:r>
      <w:r w:rsidR="005D0488" w:rsidRPr="00F85AC1">
        <w:rPr>
          <w:sz w:val="24"/>
          <w:szCs w:val="24"/>
        </w:rPr>
        <w:t>ext.</w:t>
      </w:r>
      <w:r w:rsidR="00E371CD" w:rsidRPr="00F85AC1">
        <w:rPr>
          <w:sz w:val="24"/>
          <w:szCs w:val="24"/>
        </w:rPr>
        <w:t xml:space="preserve"> 4600.</w:t>
      </w:r>
    </w:p>
    <w:p w14:paraId="0FE4F682" w14:textId="77777777" w:rsidR="00885FDA" w:rsidRPr="00F85AC1" w:rsidRDefault="00C34AAF" w:rsidP="00CB611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85AC1">
        <w:rPr>
          <w:sz w:val="24"/>
          <w:szCs w:val="24"/>
        </w:rPr>
        <w:t xml:space="preserve">In conjunction with retailers for </w:t>
      </w:r>
      <w:r w:rsidR="00885FDA" w:rsidRPr="00F85AC1">
        <w:rPr>
          <w:sz w:val="24"/>
          <w:szCs w:val="24"/>
        </w:rPr>
        <w:t>Non-University leased spaces</w:t>
      </w:r>
      <w:r w:rsidRPr="00F85AC1">
        <w:rPr>
          <w:sz w:val="24"/>
          <w:szCs w:val="24"/>
        </w:rPr>
        <w:t xml:space="preserve">, </w:t>
      </w:r>
      <w:r w:rsidR="00885FDA" w:rsidRPr="00F85AC1">
        <w:rPr>
          <w:sz w:val="24"/>
          <w:szCs w:val="24"/>
        </w:rPr>
        <w:t>interiors, exterior glass,</w:t>
      </w:r>
      <w:r w:rsidR="0059589B" w:rsidRPr="00F85AC1">
        <w:rPr>
          <w:sz w:val="24"/>
          <w:szCs w:val="24"/>
        </w:rPr>
        <w:t xml:space="preserve"> glass trim,</w:t>
      </w:r>
      <w:r w:rsidR="00885FDA" w:rsidRPr="00F85AC1">
        <w:rPr>
          <w:sz w:val="24"/>
          <w:szCs w:val="24"/>
        </w:rPr>
        <w:t xml:space="preserve"> doors and locks</w:t>
      </w:r>
    </w:p>
    <w:p w14:paraId="5DD18C2D" w14:textId="63AEE86B" w:rsidR="00A93AA1" w:rsidRDefault="00A93AA1" w:rsidP="00CB611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85AC1">
        <w:rPr>
          <w:sz w:val="24"/>
          <w:szCs w:val="24"/>
        </w:rPr>
        <w:t>Christmas lights are the responsibility of the Foundation; Facilities Management will do the maintenance of the</w:t>
      </w:r>
      <w:r w:rsidR="001C0446" w:rsidRPr="00F85AC1">
        <w:rPr>
          <w:sz w:val="24"/>
          <w:szCs w:val="24"/>
        </w:rPr>
        <w:t xml:space="preserve"> lights,</w:t>
      </w:r>
      <w:r w:rsidRPr="00F85AC1">
        <w:rPr>
          <w:sz w:val="24"/>
          <w:szCs w:val="24"/>
        </w:rPr>
        <w:t xml:space="preserve"> on a reimbursable basis</w:t>
      </w:r>
      <w:r w:rsidR="001C0446" w:rsidRPr="00F85AC1">
        <w:rPr>
          <w:sz w:val="24"/>
          <w:szCs w:val="24"/>
        </w:rPr>
        <w:t>, for all University and Foundation owned buildings.</w:t>
      </w:r>
    </w:p>
    <w:p w14:paraId="4817410A" w14:textId="301594CE" w:rsidR="00044317" w:rsidRPr="00755395" w:rsidRDefault="00044317" w:rsidP="00CB611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755395">
        <w:rPr>
          <w:sz w:val="24"/>
          <w:szCs w:val="24"/>
        </w:rPr>
        <w:t>Individual water meters installed for storefronts</w:t>
      </w:r>
      <w:r w:rsidR="00984BD0" w:rsidRPr="00755395">
        <w:rPr>
          <w:sz w:val="24"/>
          <w:szCs w:val="24"/>
        </w:rPr>
        <w:t xml:space="preserve"> </w:t>
      </w:r>
      <w:r w:rsidR="00755395" w:rsidRPr="00755395">
        <w:rPr>
          <w:sz w:val="24"/>
          <w:szCs w:val="24"/>
        </w:rPr>
        <w:t>(Maintenance handled by FM&amp;C on an IDT basis)</w:t>
      </w:r>
    </w:p>
    <w:p w14:paraId="052FB6DA" w14:textId="6436A682" w:rsidR="00044317" w:rsidRPr="00755395" w:rsidRDefault="00044317" w:rsidP="00CB611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755395">
        <w:rPr>
          <w:sz w:val="24"/>
          <w:szCs w:val="24"/>
        </w:rPr>
        <w:t>Double doors in loading zone</w:t>
      </w:r>
    </w:p>
    <w:p w14:paraId="24AE1696" w14:textId="2985F2CE" w:rsidR="00044317" w:rsidRPr="00755395" w:rsidRDefault="00044317" w:rsidP="00CB611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755395">
        <w:rPr>
          <w:sz w:val="24"/>
          <w:szCs w:val="24"/>
        </w:rPr>
        <w:t>Pressure washing of sidewalks</w:t>
      </w:r>
      <w:r w:rsidR="005F7B58" w:rsidRPr="00755395">
        <w:rPr>
          <w:sz w:val="24"/>
          <w:szCs w:val="24"/>
        </w:rPr>
        <w:t xml:space="preserve"> </w:t>
      </w:r>
    </w:p>
    <w:p w14:paraId="4AFB87F8" w14:textId="77777777" w:rsidR="002510C1" w:rsidRPr="00F85AC1" w:rsidRDefault="00D736B2" w:rsidP="002510C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85AC1">
        <w:rPr>
          <w:sz w:val="24"/>
          <w:szCs w:val="24"/>
        </w:rPr>
        <w:t>Retailers</w:t>
      </w:r>
    </w:p>
    <w:p w14:paraId="2E9C04F8" w14:textId="44796017" w:rsidR="002510C1" w:rsidRPr="00F85AC1" w:rsidRDefault="002510C1" w:rsidP="002510C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85AC1">
        <w:rPr>
          <w:sz w:val="24"/>
          <w:szCs w:val="24"/>
        </w:rPr>
        <w:t xml:space="preserve">Responsible </w:t>
      </w:r>
      <w:r w:rsidR="007543D3" w:rsidRPr="00F85AC1">
        <w:rPr>
          <w:sz w:val="24"/>
          <w:szCs w:val="24"/>
        </w:rPr>
        <w:t>for</w:t>
      </w:r>
      <w:r w:rsidRPr="00F85AC1">
        <w:rPr>
          <w:sz w:val="24"/>
          <w:szCs w:val="24"/>
        </w:rPr>
        <w:t xml:space="preserve"> all interior space</w:t>
      </w:r>
      <w:r w:rsidR="007543D3" w:rsidRPr="00F85AC1">
        <w:rPr>
          <w:sz w:val="24"/>
          <w:szCs w:val="24"/>
        </w:rPr>
        <w:t>s</w:t>
      </w:r>
      <w:r w:rsidRPr="00F85AC1">
        <w:rPr>
          <w:sz w:val="24"/>
          <w:szCs w:val="24"/>
        </w:rPr>
        <w:t xml:space="preserve"> (except in limited cases where damage is a result of actions within the student </w:t>
      </w:r>
      <w:r w:rsidRPr="001B233B">
        <w:rPr>
          <w:sz w:val="24"/>
          <w:szCs w:val="24"/>
        </w:rPr>
        <w:t>residences</w:t>
      </w:r>
      <w:r w:rsidR="001B233B" w:rsidRPr="001B233B">
        <w:rPr>
          <w:sz w:val="24"/>
          <w:szCs w:val="24"/>
        </w:rPr>
        <w:t xml:space="preserve"> or leaks via building envelope</w:t>
      </w:r>
      <w:r w:rsidRPr="001B233B">
        <w:rPr>
          <w:sz w:val="24"/>
          <w:szCs w:val="24"/>
        </w:rPr>
        <w:t xml:space="preserve">), glass portion of storefronts, doors, door </w:t>
      </w:r>
      <w:r w:rsidRPr="00F85AC1">
        <w:rPr>
          <w:sz w:val="24"/>
          <w:szCs w:val="24"/>
        </w:rPr>
        <w:t xml:space="preserve">hardware, and all mechanical equipment associated with the individual business.  </w:t>
      </w:r>
    </w:p>
    <w:p w14:paraId="327769B3" w14:textId="77777777" w:rsidR="002510C1" w:rsidRPr="00F85AC1" w:rsidRDefault="00D736B2" w:rsidP="002510C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85AC1">
        <w:rPr>
          <w:sz w:val="24"/>
          <w:szCs w:val="24"/>
        </w:rPr>
        <w:t>Retailers</w:t>
      </w:r>
      <w:r w:rsidR="002510C1" w:rsidRPr="00F85AC1">
        <w:rPr>
          <w:sz w:val="24"/>
          <w:szCs w:val="24"/>
        </w:rPr>
        <w:t xml:space="preserve"> are also responsible for </w:t>
      </w:r>
      <w:proofErr w:type="gramStart"/>
      <w:r w:rsidR="002510C1" w:rsidRPr="00F85AC1">
        <w:rPr>
          <w:sz w:val="24"/>
          <w:szCs w:val="24"/>
        </w:rPr>
        <w:t>any and all</w:t>
      </w:r>
      <w:proofErr w:type="gramEnd"/>
      <w:r w:rsidR="002510C1" w:rsidRPr="00F85AC1">
        <w:rPr>
          <w:sz w:val="24"/>
          <w:szCs w:val="24"/>
        </w:rPr>
        <w:t xml:space="preserve"> mitigation activities associated with protecting interiors from the effects of severe weather.  </w:t>
      </w:r>
    </w:p>
    <w:p w14:paraId="2A1EB612" w14:textId="77777777" w:rsidR="00B65ECE" w:rsidRPr="00F85AC1" w:rsidRDefault="00B65ECE" w:rsidP="00CB611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85AC1">
        <w:rPr>
          <w:sz w:val="24"/>
          <w:szCs w:val="24"/>
        </w:rPr>
        <w:t>City of Norfolk</w:t>
      </w:r>
    </w:p>
    <w:p w14:paraId="773B934C" w14:textId="77777777" w:rsidR="00B65ECE" w:rsidRPr="00F85AC1" w:rsidRDefault="00B65ECE" w:rsidP="00CB6114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85AC1">
        <w:rPr>
          <w:sz w:val="24"/>
          <w:szCs w:val="24"/>
        </w:rPr>
        <w:t>Pavers on Monarch Way sidewalks</w:t>
      </w:r>
    </w:p>
    <w:p w14:paraId="438EC4BE" w14:textId="77777777" w:rsidR="005D0488" w:rsidRPr="00F85AC1" w:rsidRDefault="00B65ECE" w:rsidP="005D0488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85AC1">
        <w:rPr>
          <w:sz w:val="24"/>
          <w:szCs w:val="24"/>
        </w:rPr>
        <w:t>Concrete slabs on Eastern side of Monarch Way, immedi</w:t>
      </w:r>
      <w:r w:rsidR="00414865" w:rsidRPr="00F85AC1">
        <w:rPr>
          <w:sz w:val="24"/>
          <w:szCs w:val="24"/>
        </w:rPr>
        <w:t>ately adjacent to buildings</w:t>
      </w:r>
    </w:p>
    <w:p w14:paraId="571E89DC" w14:textId="77777777" w:rsidR="005D0488" w:rsidRPr="00F85AC1" w:rsidRDefault="00D170DF" w:rsidP="005D0488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85AC1">
        <w:rPr>
          <w:sz w:val="24"/>
          <w:szCs w:val="24"/>
        </w:rPr>
        <w:t>Trees along Monarch Way</w:t>
      </w:r>
    </w:p>
    <w:p w14:paraId="499B98C9" w14:textId="77777777" w:rsidR="0059589B" w:rsidRPr="00F85AC1" w:rsidRDefault="005D0488" w:rsidP="005958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85AC1">
        <w:rPr>
          <w:sz w:val="24"/>
          <w:szCs w:val="24"/>
        </w:rPr>
        <w:t xml:space="preserve">The University </w:t>
      </w:r>
      <w:r w:rsidR="00D170DF" w:rsidRPr="00F85AC1">
        <w:rPr>
          <w:sz w:val="24"/>
          <w:szCs w:val="24"/>
        </w:rPr>
        <w:t xml:space="preserve">Village area is covered by the University Standards.  All benches, trash receptacles, and ash urns must meet the </w:t>
      </w:r>
      <w:r w:rsidR="00885FDA" w:rsidRPr="00F85AC1">
        <w:rPr>
          <w:sz w:val="24"/>
          <w:szCs w:val="24"/>
        </w:rPr>
        <w:t>D</w:t>
      </w:r>
      <w:r w:rsidR="00D170DF" w:rsidRPr="00F85AC1">
        <w:rPr>
          <w:sz w:val="24"/>
          <w:szCs w:val="24"/>
        </w:rPr>
        <w:t xml:space="preserve">esign </w:t>
      </w:r>
      <w:r w:rsidR="00885FDA" w:rsidRPr="00F85AC1">
        <w:rPr>
          <w:sz w:val="24"/>
          <w:szCs w:val="24"/>
        </w:rPr>
        <w:t>S</w:t>
      </w:r>
      <w:r w:rsidR="00D170DF" w:rsidRPr="00F85AC1">
        <w:rPr>
          <w:sz w:val="24"/>
          <w:szCs w:val="24"/>
        </w:rPr>
        <w:t xml:space="preserve">tandard.  </w:t>
      </w:r>
    </w:p>
    <w:sectPr w:rsidR="0059589B" w:rsidRPr="00F85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697"/>
    <w:multiLevelType w:val="hybridMultilevel"/>
    <w:tmpl w:val="98F6AA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41379"/>
    <w:multiLevelType w:val="hybridMultilevel"/>
    <w:tmpl w:val="D988DE8C"/>
    <w:lvl w:ilvl="0" w:tplc="D62E5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44765"/>
    <w:multiLevelType w:val="hybridMultilevel"/>
    <w:tmpl w:val="5C5C8D56"/>
    <w:lvl w:ilvl="0" w:tplc="0DDC3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 Moal, RICH">
    <w15:presenceInfo w15:providerId="AD" w15:userId="S-1-5-21-1030296908-513020922-313593124-42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87"/>
    <w:rsid w:val="00044317"/>
    <w:rsid w:val="000E6E0D"/>
    <w:rsid w:val="00124A00"/>
    <w:rsid w:val="001B233B"/>
    <w:rsid w:val="001B49EB"/>
    <w:rsid w:val="001C0446"/>
    <w:rsid w:val="00205FE6"/>
    <w:rsid w:val="002510C1"/>
    <w:rsid w:val="00414865"/>
    <w:rsid w:val="004C4EE4"/>
    <w:rsid w:val="00543250"/>
    <w:rsid w:val="0055360A"/>
    <w:rsid w:val="00585771"/>
    <w:rsid w:val="0059589B"/>
    <w:rsid w:val="005D0488"/>
    <w:rsid w:val="005F7B58"/>
    <w:rsid w:val="00695123"/>
    <w:rsid w:val="007543D3"/>
    <w:rsid w:val="00755395"/>
    <w:rsid w:val="007B3D44"/>
    <w:rsid w:val="007C3985"/>
    <w:rsid w:val="00844961"/>
    <w:rsid w:val="00885FDA"/>
    <w:rsid w:val="00984BD0"/>
    <w:rsid w:val="009911BA"/>
    <w:rsid w:val="009E1287"/>
    <w:rsid w:val="009F1EDD"/>
    <w:rsid w:val="00A93AA1"/>
    <w:rsid w:val="00B25918"/>
    <w:rsid w:val="00B65ECE"/>
    <w:rsid w:val="00BB2333"/>
    <w:rsid w:val="00C30EA7"/>
    <w:rsid w:val="00C34AAF"/>
    <w:rsid w:val="00C85007"/>
    <w:rsid w:val="00CB6114"/>
    <w:rsid w:val="00CC329B"/>
    <w:rsid w:val="00D170DF"/>
    <w:rsid w:val="00D55D79"/>
    <w:rsid w:val="00D736B2"/>
    <w:rsid w:val="00DC177C"/>
    <w:rsid w:val="00E371CD"/>
    <w:rsid w:val="00E61F0F"/>
    <w:rsid w:val="00EC0F9F"/>
    <w:rsid w:val="00F26C20"/>
    <w:rsid w:val="00F56B50"/>
    <w:rsid w:val="00F61C6F"/>
    <w:rsid w:val="00F85AC1"/>
    <w:rsid w:val="00F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0E06"/>
  <w15:chartTrackingRefBased/>
  <w15:docId w15:val="{4E68E24C-BD66-4ED9-B9CF-E0310EB6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Moal, RICH</dc:creator>
  <cp:keywords/>
  <dc:description/>
  <cp:lastModifiedBy>Le Moal, RICH</cp:lastModifiedBy>
  <cp:revision>2</cp:revision>
  <dcterms:created xsi:type="dcterms:W3CDTF">2021-01-15T13:00:00Z</dcterms:created>
  <dcterms:modified xsi:type="dcterms:W3CDTF">2021-01-15T13:00:00Z</dcterms:modified>
</cp:coreProperties>
</file>